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4384"/>
      </w:tblGrid>
      <w:tr w:rsidR="006B1F6A" w:rsidRPr="00583431" w:rsidTr="003E18E0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583431" w:rsidRDefault="006B1F6A" w:rsidP="003E18E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3E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»________________ 20 ____ г.</w:t>
            </w:r>
          </w:p>
        </w:tc>
        <w:tc>
          <w:tcPr>
            <w:tcW w:w="4384" w:type="dxa"/>
            <w:shd w:val="clear" w:color="auto" w:fill="auto"/>
          </w:tcPr>
          <w:p w:rsidR="006B1F6A" w:rsidRPr="00583431" w:rsidRDefault="006B1F6A" w:rsidP="003E18E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</w:t>
            </w:r>
          </w:p>
        </w:tc>
      </w:tr>
    </w:tbl>
    <w:p w:rsidR="006B1F6A" w:rsidRPr="00583431" w:rsidRDefault="003E18E0" w:rsidP="003E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Центр детского творчества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раснозаводск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‒ Организация),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ействующее на основании лицензии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77650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Министерством образования Московской области 24 августа 2018г.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директора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Михайловой Галины Николаевны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именуемый в дальнейшем «Заказчик» в лице ______________________________________________________ (Ф.И.О. родителя (законного представителя) несовершеннолетнего) и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 (Ф.И.О. лица, зачисляемого </w:t>
      </w:r>
      <w:proofErr w:type="gramStart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на обучение) именуемый в дальнейшем «Обучающийся», совместно именуемые «Стороны», заключили настоящий Договор о нижеследующем:</w:t>
      </w:r>
      <w:proofErr w:type="gramEnd"/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3E18E0" w:rsidRDefault="006B1F6A" w:rsidP="003E18E0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договору Исполнитель предоставляет образовательную услугу Обучающемуся ________________________________________________________ (Ф.И.О. обучающегося, дата рождения), проживающего по адресу: _____________________________________________________________________________ (адрес места жительства ребенка с указанием места постоянной регистрации) </w:t>
      </w:r>
    </w:p>
    <w:p w:rsidR="006B1F6A" w:rsidRPr="00583431" w:rsidRDefault="006B1F6A" w:rsidP="003E18E0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возможность Заказчику ознакомиться с: Уставом Организации, дополнительными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общеразвивающими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____________________________________________________________ (наименование образовательной программы) со сроком освоения образовательной программы ______________, форма обучения очная.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вреда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вине Обучающегося в соответствии с действующим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6B1F6A" w:rsidRPr="00E00854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</w:t>
      </w:r>
      <w:proofErr w:type="gramStart"/>
      <w:r w:rsidRPr="00E00854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 определяется с учетом нормативных правовых актов </w:t>
      </w:r>
      <w:r w:rsidR="003E18E0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на основании соглашения</w:t>
      </w:r>
      <w:r w:rsidR="00E00854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E00854" w:rsidRPr="00E00854">
        <w:rPr>
          <w:rFonts w:ascii="Times New Roman" w:hAnsi="Times New Roman" w:cs="Times New Roman"/>
          <w:sz w:val="24"/>
          <w:szCs w:val="24"/>
          <w:lang w:eastAsia="ru-RU"/>
        </w:rPr>
        <w:t>доведении субсидии в целях финансового обеспечения выполнения муниципального задания</w:t>
      </w:r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583431" w:rsidRDefault="006B1F6A" w:rsidP="006B1F6A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6B1F6A" w:rsidRPr="00583431" w:rsidRDefault="006B1F6A" w:rsidP="006B1F6A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:rsidR="003E18E0" w:rsidRPr="00583431" w:rsidRDefault="003E18E0" w:rsidP="003E18E0">
      <w:pPr>
        <w:pStyle w:val="11"/>
        <w:keepNext/>
        <w:keepLines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Стороны по взаимному согласию вправе дополнить настоящий Договор иными условиями.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 г. по _______________ г.</w:t>
      </w: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6A" w:rsidRPr="00583431" w:rsidRDefault="009C72DA" w:rsidP="006B1F6A">
      <w:pPr>
        <w:pStyle w:val="4"/>
        <w:spacing w:line="240" w:lineRule="auto"/>
        <w:ind w:left="0" w:firstLine="709"/>
        <w:rPr>
          <w:b w:val="0"/>
          <w:szCs w:val="24"/>
        </w:rPr>
      </w:pPr>
      <w:ins w:id="1" w:author="Kostin Alexander" w:date="2019-04-25T22:58:00Z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1.5pt;margin-top:1.1pt;width:472.6pt;height:13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" stroked="f">
              <v:path arrowok="t"/>
              <v:textbox style="mso-next-textbox:#Text Box 49"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6B1F6A" w:rsidRDefault="006B1F6A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Учреждение: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</w:rPr>
                            <w:tab/>
                          </w:r>
                        </w:p>
                        <w:p w:rsidR="006B1F6A" w:rsidRDefault="003E18E0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w:t>МБУ ДО ЦДТ (г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w:t>раснозаводск)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Юридический адрес: 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ОГРН </w:t>
                          </w:r>
                          <w:r w:rsidR="003E18E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1035008357856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ИНН/КПП </w:t>
                          </w:r>
                          <w:r w:rsidR="003E18E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5042070016/504201001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Телефон: </w:t>
                          </w:r>
                          <w:r w:rsidR="003E18E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8(496)545-11-02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Директор  ______________</w:t>
                          </w:r>
                          <w:r w:rsidR="003E18E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________Михайлова Г.Н.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ab/>
                          </w:r>
                        </w:p>
                        <w:p w:rsidR="003E18E0" w:rsidRDefault="003E18E0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М.П.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>(подпись)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Домашний адрес, телефон: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6B1F6A" w:rsidRDefault="006B1F6A" w:rsidP="006B1F6A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p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D3C" w:rsidRDefault="009C72DA"/>
    <w:sectPr w:rsidR="00743D3C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6A"/>
    <w:rsid w:val="00086AF9"/>
    <w:rsid w:val="001349E0"/>
    <w:rsid w:val="00390860"/>
    <w:rsid w:val="003E18E0"/>
    <w:rsid w:val="00402A0E"/>
    <w:rsid w:val="00422A5F"/>
    <w:rsid w:val="004F2622"/>
    <w:rsid w:val="006B1F6A"/>
    <w:rsid w:val="00793390"/>
    <w:rsid w:val="008F5E76"/>
    <w:rsid w:val="008F74E1"/>
    <w:rsid w:val="00900EA8"/>
    <w:rsid w:val="009C72DA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00854"/>
    <w:rsid w:val="00ED70C2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1372</Words>
  <Characters>7825</Characters>
  <Application>Microsoft Office Word</Application>
  <DocSecurity>0</DocSecurity>
  <Lines>65</Lines>
  <Paragraphs>18</Paragraphs>
  <ScaleCrop>false</ScaleCrop>
  <Company>Microsoft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</cp:lastModifiedBy>
  <cp:revision>4</cp:revision>
  <dcterms:created xsi:type="dcterms:W3CDTF">2019-08-12T12:21:00Z</dcterms:created>
  <dcterms:modified xsi:type="dcterms:W3CDTF">2019-08-14T17:27:00Z</dcterms:modified>
</cp:coreProperties>
</file>